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4E52" w14:textId="77777777" w:rsidR="008D59A4" w:rsidRPr="008D59A4" w:rsidRDefault="008D59A4" w:rsidP="008D59A4">
      <w:pPr>
        <w:jc w:val="center"/>
        <w:rPr>
          <w:rFonts w:ascii="Palatino Linotype" w:hAnsi="Palatino Linotype" w:cs="Times New Roman"/>
          <w:b/>
          <w:color w:val="0070C0"/>
          <w:sz w:val="18"/>
          <w:szCs w:val="27"/>
          <w:lang w:val="en-US"/>
        </w:rPr>
      </w:pPr>
      <w:bookmarkStart w:id="0" w:name="_GoBack"/>
      <w:bookmarkEnd w:id="0"/>
    </w:p>
    <w:p w14:paraId="6C66D052" w14:textId="32E4ADBD" w:rsidR="008D59A4" w:rsidRDefault="007E31B8" w:rsidP="008D59A4">
      <w:pPr>
        <w:jc w:val="center"/>
        <w:rPr>
          <w:rFonts w:ascii="Times New Roman" w:hAnsi="Times New Roman" w:cs="Times New Roman"/>
          <w:b/>
          <w:color w:val="0070C0"/>
          <w:sz w:val="32"/>
          <w:szCs w:val="27"/>
          <w:lang w:val="en-US"/>
        </w:rPr>
      </w:pPr>
      <w:r w:rsidRPr="007E31B8"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  <w:t xml:space="preserve">The refinancing rate remained unchanged </w:t>
      </w:r>
    </w:p>
    <w:p w14:paraId="4E675649" w14:textId="77777777" w:rsidR="00A60D3A" w:rsidRPr="00A60D3A" w:rsidRDefault="00A60D3A" w:rsidP="008D59A4">
      <w:pPr>
        <w:jc w:val="center"/>
        <w:rPr>
          <w:rFonts w:ascii="Palatino Linotype" w:hAnsi="Palatino Linotype" w:cs="Times New Roman"/>
          <w:b/>
          <w:color w:val="0070C0"/>
          <w:sz w:val="12"/>
          <w:szCs w:val="27"/>
          <w:lang w:val="en-US"/>
        </w:rPr>
      </w:pPr>
    </w:p>
    <w:p w14:paraId="5522850A" w14:textId="3FA13898" w:rsidR="007E31B8" w:rsidRPr="007E31B8" w:rsidRDefault="008D59A4" w:rsidP="00CF026A">
      <w:pPr>
        <w:jc w:val="both"/>
        <w:rPr>
          <w:rFonts w:ascii="Palatino Linotype" w:hAnsi="Palatino Linotype" w:cs="Times New Roman"/>
          <w:sz w:val="27"/>
          <w:szCs w:val="27"/>
          <w:lang w:val="tg-Cyrl-TJ"/>
        </w:rPr>
      </w:pPr>
      <w:r w:rsidRPr="00DA64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30CC">
        <w:rPr>
          <w:rFonts w:ascii="Times New Roman" w:hAnsi="Times New Roman" w:cs="Times New Roman"/>
          <w:sz w:val="28"/>
          <w:szCs w:val="28"/>
          <w:lang w:val="en-US"/>
        </w:rPr>
        <w:t>On October 27, 2023,</w:t>
      </w:r>
      <w:r w:rsidR="007E31B8" w:rsidRPr="007E31B8">
        <w:rPr>
          <w:rFonts w:ascii="Palatino Linotype" w:hAnsi="Palatino Linotype" w:cs="Times New Roman"/>
          <w:sz w:val="27"/>
          <w:szCs w:val="27"/>
          <w:lang w:val="tg-Cyrl-TJ"/>
        </w:rPr>
        <w:t xml:space="preserve"> the Monetary Policy Committee of the National Bank of Tajikistan </w:t>
      </w:r>
      <w:r w:rsidR="003030CC">
        <w:rPr>
          <w:rFonts w:ascii="Palatino Linotype" w:hAnsi="Palatino Linotype" w:cs="Times New Roman"/>
          <w:sz w:val="27"/>
          <w:szCs w:val="27"/>
          <w:lang w:val="en-US"/>
        </w:rPr>
        <w:t>(</w:t>
      </w:r>
      <w:r w:rsidR="007E31B8" w:rsidRPr="007E31B8">
        <w:rPr>
          <w:rFonts w:ascii="Palatino Linotype" w:hAnsi="Palatino Linotype" w:cs="Times New Roman"/>
          <w:sz w:val="27"/>
          <w:szCs w:val="27"/>
          <w:lang w:val="tg-Cyrl-TJ"/>
        </w:rPr>
        <w:t>No. 3</w:t>
      </w:r>
      <w:r w:rsidR="00B53074">
        <w:rPr>
          <w:rFonts w:ascii="Palatino Linotype" w:hAnsi="Palatino Linotype" w:cs="Times New Roman"/>
          <w:sz w:val="27"/>
          <w:szCs w:val="27"/>
          <w:lang w:val="en-US"/>
        </w:rPr>
        <w:t>5</w:t>
      </w:r>
      <w:r w:rsidR="003030CC">
        <w:rPr>
          <w:rFonts w:ascii="Palatino Linotype" w:hAnsi="Palatino Linotype" w:cs="Times New Roman"/>
          <w:sz w:val="27"/>
          <w:szCs w:val="27"/>
          <w:lang w:val="en-US"/>
        </w:rPr>
        <w:t>)</w:t>
      </w:r>
      <w:r w:rsidR="007E31B8" w:rsidRPr="007E31B8">
        <w:rPr>
          <w:rFonts w:ascii="Palatino Linotype" w:hAnsi="Palatino Linotype" w:cs="Times New Roman"/>
          <w:sz w:val="27"/>
          <w:szCs w:val="27"/>
          <w:lang w:val="tg-Cyrl-TJ"/>
        </w:rPr>
        <w:t xml:space="preserve"> </w:t>
      </w:r>
      <w:r w:rsidR="003030CC">
        <w:rPr>
          <w:rFonts w:ascii="Palatino Linotype" w:hAnsi="Palatino Linotype" w:cs="Times New Roman"/>
          <w:sz w:val="27"/>
          <w:szCs w:val="27"/>
          <w:lang w:val="en-US"/>
        </w:rPr>
        <w:t xml:space="preserve">decided to keep the </w:t>
      </w:r>
      <w:r w:rsidR="007E31B8" w:rsidRPr="007E31B8">
        <w:rPr>
          <w:rFonts w:ascii="Palatino Linotype" w:hAnsi="Palatino Linotype" w:cs="Times New Roman"/>
          <w:sz w:val="27"/>
          <w:szCs w:val="27"/>
          <w:lang w:val="tg-Cyrl-TJ"/>
        </w:rPr>
        <w:t xml:space="preserve">refinancing rate unchanged at the level of 10.0 percent per annum. </w:t>
      </w:r>
      <w:r w:rsidR="003030CC" w:rsidRPr="00B53074">
        <w:rPr>
          <w:rFonts w:ascii="Palatino Linotype" w:hAnsi="Palatino Linotype" w:cs="Times New Roman"/>
          <w:sz w:val="27"/>
          <w:szCs w:val="27"/>
          <w:lang w:val="tg-Cyrl-TJ"/>
        </w:rPr>
        <w:t>Th</w:t>
      </w:r>
      <w:r w:rsidR="003030CC">
        <w:rPr>
          <w:rFonts w:ascii="Palatino Linotype" w:hAnsi="Palatino Linotype" w:cs="Times New Roman"/>
          <w:sz w:val="27"/>
          <w:szCs w:val="27"/>
          <w:lang w:val="en-US"/>
        </w:rPr>
        <w:t>e</w:t>
      </w:r>
      <w:r w:rsidR="003030CC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 </w:t>
      </w:r>
      <w:r w:rsidR="007E31B8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decision was based on the tendency of the </w:t>
      </w:r>
      <w:r w:rsidR="00B53074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domestic and </w:t>
      </w:r>
      <w:r w:rsidR="007E31B8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global price </w:t>
      </w:r>
      <w:r w:rsidR="00B53074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changes of goods and products </w:t>
      </w:r>
      <w:r w:rsidR="007E31B8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and the perspective of the impact of </w:t>
      </w:r>
      <w:r w:rsidR="00B53074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possible risks </w:t>
      </w:r>
      <w:r w:rsidR="007E31B8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on the economy, as well as taking into account </w:t>
      </w:r>
      <w:r w:rsidR="00B53074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that </w:t>
      </w:r>
      <w:r w:rsidR="007E31B8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the inflation rate </w:t>
      </w:r>
      <w:r w:rsidR="00B53074" w:rsidRPr="00B53074">
        <w:rPr>
          <w:rFonts w:ascii="Palatino Linotype" w:hAnsi="Palatino Linotype" w:cs="Times New Roman"/>
          <w:sz w:val="27"/>
          <w:szCs w:val="27"/>
          <w:lang w:val="tg-Cyrl-TJ"/>
        </w:rPr>
        <w:t xml:space="preserve">is within the </w:t>
      </w:r>
      <w:r w:rsidR="007E31B8" w:rsidRPr="00B53074">
        <w:rPr>
          <w:rFonts w:ascii="Palatino Linotype" w:hAnsi="Palatino Linotype" w:cs="Times New Roman"/>
          <w:sz w:val="27"/>
          <w:szCs w:val="27"/>
          <w:lang w:val="tg-Cyrl-TJ"/>
        </w:rPr>
        <w:t>the target</w:t>
      </w:r>
      <w:r w:rsidR="007E31B8" w:rsidRPr="007E31B8">
        <w:rPr>
          <w:rFonts w:ascii="Palatino Linotype" w:hAnsi="Palatino Linotype" w:cs="Times New Roman"/>
          <w:sz w:val="27"/>
          <w:szCs w:val="27"/>
          <w:lang w:val="tg-Cyrl-TJ"/>
        </w:rPr>
        <w:t>.</w:t>
      </w:r>
    </w:p>
    <w:p w14:paraId="362EFFBD" w14:textId="2856AF92" w:rsidR="003B0548" w:rsidRDefault="003B0548" w:rsidP="007E31B8">
      <w:pPr>
        <w:jc w:val="both"/>
        <w:rPr>
          <w:rFonts w:ascii="Palatino Linotype" w:hAnsi="Palatino Linotype" w:cs="Times New Roman"/>
          <w:sz w:val="27"/>
          <w:szCs w:val="27"/>
          <w:lang w:val="en-US"/>
        </w:rPr>
      </w:pPr>
      <w:r w:rsidRPr="003B0548">
        <w:rPr>
          <w:rFonts w:ascii="Palatino Linotype" w:hAnsi="Palatino Linotype" w:cs="Times New Roman"/>
          <w:sz w:val="27"/>
          <w:szCs w:val="27"/>
          <w:lang w:val="tg-Cyrl-TJ"/>
        </w:rPr>
        <w:tab/>
      </w:r>
    </w:p>
    <w:p w14:paraId="4415B37A" w14:textId="77777777" w:rsidR="003B0548" w:rsidRDefault="003B0548" w:rsidP="003B0548">
      <w:pPr>
        <w:jc w:val="both"/>
        <w:rPr>
          <w:rFonts w:ascii="Palatino Linotype" w:hAnsi="Palatino Linotype" w:cs="Times New Roman"/>
          <w:sz w:val="27"/>
          <w:szCs w:val="27"/>
          <w:lang w:val="en-US"/>
        </w:rPr>
      </w:pPr>
    </w:p>
    <w:sectPr w:rsidR="003B0548" w:rsidSect="003E0C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993" w:left="1418" w:header="567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A337" w14:textId="77777777" w:rsidR="00821AC3" w:rsidRDefault="00821AC3" w:rsidP="00162321">
      <w:pPr>
        <w:spacing w:after="0" w:line="240" w:lineRule="auto"/>
      </w:pPr>
      <w:r>
        <w:separator/>
      </w:r>
    </w:p>
  </w:endnote>
  <w:endnote w:type="continuationSeparator" w:id="0">
    <w:p w14:paraId="3F49249E" w14:textId="77777777" w:rsidR="00821AC3" w:rsidRDefault="00821AC3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EA6D" w14:textId="593B3F2B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AA224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3B054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3B054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del w:id="1" w:author="Ватанов Мехриддин Амиралиевич" w:date="2023-11-28T09:10:00Z">
          <w:r w:rsidR="003E0C13" w:rsidDel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delText xml:space="preserve">                                                       National Bank of Tajikistan</w:delText>
          </w:r>
        </w:del>
        <w:proofErr w:type="spellStart"/>
        <w:ins w:id="2" w:author="Ватанов Мехриддин Амиралиевич" w:date="2023-11-28T09:10:00Z"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National</w:t>
          </w:r>
          <w:proofErr w:type="spellEnd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 xml:space="preserve"> </w:t>
          </w:r>
          <w:proofErr w:type="spellStart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Bank</w:t>
          </w:r>
          <w:proofErr w:type="spellEnd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 xml:space="preserve"> </w:t>
          </w:r>
          <w:proofErr w:type="spellStart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of</w:t>
          </w:r>
          <w:proofErr w:type="spellEnd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 xml:space="preserve"> </w:t>
          </w:r>
          <w:proofErr w:type="spellStart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Tajikistan</w:t>
          </w:r>
        </w:ins>
        <w:proofErr w:type="spellEnd"/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F0CE" w14:textId="069DE040" w:rsidR="00C11A57" w:rsidRDefault="00821AC3">
    <w:pPr>
      <w:pStyle w:val="a9"/>
    </w:pP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-72962113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del w:id="3" w:author="Ватанов Мехриддин Амиралиевич" w:date="2023-11-28T09:10:00Z">
          <w:r w:rsidR="003E0C13" w:rsidDel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  <w:lang w:val="en-US"/>
            </w:rPr>
            <w:delText xml:space="preserve">                                                       National Bank of Tajikistan</w:delText>
          </w:r>
        </w:del>
        <w:proofErr w:type="spellStart"/>
        <w:ins w:id="4" w:author="Ватанов Мехриддин Амиралиевич" w:date="2023-11-28T09:10:00Z"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National</w:t>
          </w:r>
          <w:proofErr w:type="spellEnd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 xml:space="preserve"> </w:t>
          </w:r>
          <w:proofErr w:type="spellStart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Bank</w:t>
          </w:r>
          <w:proofErr w:type="spellEnd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 xml:space="preserve"> </w:t>
          </w:r>
          <w:proofErr w:type="spellStart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of</w:t>
          </w:r>
          <w:proofErr w:type="spellEnd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 xml:space="preserve"> </w:t>
          </w:r>
          <w:proofErr w:type="spellStart"/>
          <w:r w:rsidR="005A1565">
            <w:rPr>
              <w:rFonts w:ascii="Times New Roman" w:hAnsi="Times New Roman" w:cs="Times New Roman"/>
              <w:i/>
              <w:color w:val="548DD4" w:themeColor="text2" w:themeTint="99"/>
              <w:sz w:val="24"/>
              <w:szCs w:val="24"/>
            </w:rPr>
            <w:t>Tajikistan</w:t>
          </w:r>
        </w:ins>
        <w:proofErr w:type="spellEnd"/>
      </w:sdtContent>
    </w:sdt>
    <w:r w:rsidR="00C11A5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F0ABB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D79D" w14:textId="77777777" w:rsidR="00821AC3" w:rsidRDefault="00821AC3" w:rsidP="00162321">
      <w:pPr>
        <w:spacing w:after="0" w:line="240" w:lineRule="auto"/>
      </w:pPr>
      <w:r>
        <w:separator/>
      </w:r>
    </w:p>
  </w:footnote>
  <w:footnote w:type="continuationSeparator" w:id="0">
    <w:p w14:paraId="2C3E6A29" w14:textId="77777777" w:rsidR="00821AC3" w:rsidRDefault="00821AC3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7E494D6" w:rsidR="00C11A57" w:rsidRPr="008D59A4" w:rsidRDefault="008D59A4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en-US" w:eastAsia="ru-RU"/>
                            </w:rPr>
                            <w:t>Press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en-US" w:eastAsia="ru-RU"/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7E494D6" w:rsidR="00C11A57" w:rsidRPr="008D59A4" w:rsidRDefault="008D59A4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en-US" w:eastAsia="ru-RU"/>
                      </w:rPr>
                      <w:t>Press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en-US" w:eastAsia="ru-RU"/>
                      </w:rPr>
                      <w:t>release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9D87CF" w14:textId="4E54DA43" w:rsidR="008D59A4" w:rsidRPr="00C11A57" w:rsidRDefault="004B5E95" w:rsidP="008D59A4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  <w:r w:rsidR="008D59A4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  <w:r w:rsidR="008D59A4">
                            <w:rPr>
                              <w:rFonts w:ascii="Times New Roman" w:hAnsi="Times New Roman" w:cs="Times New Roman"/>
                              <w:b/>
                              <w:sz w:val="36"/>
                              <w:lang w:val="en-US"/>
                            </w:rPr>
                            <w:t xml:space="preserve">        NATIONAL BANK OF TAJIKISTAN</w:t>
                          </w:r>
                          <w:r w:rsidR="008D59A4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379D87CF" w14:textId="4E54DA43" w:rsidR="008D59A4" w:rsidRPr="00C11A57" w:rsidRDefault="004B5E95" w:rsidP="008D59A4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  <w:r w:rsidR="008D59A4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  <w:r w:rsidR="008D59A4">
                      <w:rPr>
                        <w:rFonts w:ascii="Times New Roman" w:hAnsi="Times New Roman" w:cs="Times New Roman"/>
                        <w:b/>
                        <w:sz w:val="36"/>
                        <w:lang w:val="en-US"/>
                      </w:rPr>
                      <w:t xml:space="preserve">        NATIONAL BANK OF TAJIKISTAN</w:t>
                    </w:r>
                    <w:r w:rsidR="008D59A4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176F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045"/>
    <w:rsid w:val="00184548"/>
    <w:rsid w:val="001851F1"/>
    <w:rsid w:val="00185A76"/>
    <w:rsid w:val="00186C58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3AE7"/>
    <w:rsid w:val="00277400"/>
    <w:rsid w:val="00280BBB"/>
    <w:rsid w:val="002817CC"/>
    <w:rsid w:val="00287B73"/>
    <w:rsid w:val="00291250"/>
    <w:rsid w:val="00291A1B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AE9"/>
    <w:rsid w:val="00301769"/>
    <w:rsid w:val="003030CC"/>
    <w:rsid w:val="0030352B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7687"/>
    <w:rsid w:val="003B0548"/>
    <w:rsid w:val="003B0CAD"/>
    <w:rsid w:val="003B2FDA"/>
    <w:rsid w:val="003B7980"/>
    <w:rsid w:val="003D3F7F"/>
    <w:rsid w:val="003E0C13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1565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772DD"/>
    <w:rsid w:val="006827EF"/>
    <w:rsid w:val="00682C04"/>
    <w:rsid w:val="00685EB3"/>
    <w:rsid w:val="00694376"/>
    <w:rsid w:val="006A6D76"/>
    <w:rsid w:val="006B5ECA"/>
    <w:rsid w:val="006B7372"/>
    <w:rsid w:val="006B7AAE"/>
    <w:rsid w:val="006C0B5C"/>
    <w:rsid w:val="006C2491"/>
    <w:rsid w:val="006C3140"/>
    <w:rsid w:val="006C4B35"/>
    <w:rsid w:val="006C6C00"/>
    <w:rsid w:val="006C7241"/>
    <w:rsid w:val="006D2352"/>
    <w:rsid w:val="006D3080"/>
    <w:rsid w:val="006E3574"/>
    <w:rsid w:val="006F13BA"/>
    <w:rsid w:val="006F1E5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3749"/>
    <w:rsid w:val="007A24A6"/>
    <w:rsid w:val="007B2D05"/>
    <w:rsid w:val="007B3B86"/>
    <w:rsid w:val="007C0ADE"/>
    <w:rsid w:val="007C5867"/>
    <w:rsid w:val="007D2C9C"/>
    <w:rsid w:val="007E31B8"/>
    <w:rsid w:val="007E7577"/>
    <w:rsid w:val="007F7AB8"/>
    <w:rsid w:val="0080135D"/>
    <w:rsid w:val="00803E9B"/>
    <w:rsid w:val="00804E92"/>
    <w:rsid w:val="00805784"/>
    <w:rsid w:val="008115CF"/>
    <w:rsid w:val="00813FC6"/>
    <w:rsid w:val="00821AC3"/>
    <w:rsid w:val="00825C73"/>
    <w:rsid w:val="00831F8C"/>
    <w:rsid w:val="008361AC"/>
    <w:rsid w:val="008466BC"/>
    <w:rsid w:val="0086723F"/>
    <w:rsid w:val="0087335D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2202"/>
    <w:rsid w:val="008C32B4"/>
    <w:rsid w:val="008C6DB1"/>
    <w:rsid w:val="008D4B34"/>
    <w:rsid w:val="008D59A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55F55"/>
    <w:rsid w:val="00973F40"/>
    <w:rsid w:val="00974359"/>
    <w:rsid w:val="009770B7"/>
    <w:rsid w:val="00977CFD"/>
    <w:rsid w:val="009825C0"/>
    <w:rsid w:val="00993D9D"/>
    <w:rsid w:val="009A0049"/>
    <w:rsid w:val="009A4F8D"/>
    <w:rsid w:val="009A5655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1677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3345"/>
    <w:rsid w:val="00A54688"/>
    <w:rsid w:val="00A55C73"/>
    <w:rsid w:val="00A60115"/>
    <w:rsid w:val="00A60AE3"/>
    <w:rsid w:val="00A60D3A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54F7"/>
    <w:rsid w:val="00B060E7"/>
    <w:rsid w:val="00B066AC"/>
    <w:rsid w:val="00B06C51"/>
    <w:rsid w:val="00B14FCA"/>
    <w:rsid w:val="00B17C14"/>
    <w:rsid w:val="00B247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3074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19E1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62A5"/>
    <w:rsid w:val="00CC77AA"/>
    <w:rsid w:val="00CD0CAD"/>
    <w:rsid w:val="00CD3CE0"/>
    <w:rsid w:val="00CD4EB3"/>
    <w:rsid w:val="00CD5776"/>
    <w:rsid w:val="00CE6423"/>
    <w:rsid w:val="00CF026A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67AA"/>
    <w:rsid w:val="00D9779E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36D52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68C2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2C22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9B67"/>
  <w15:docId w15:val="{CCF6D142-820A-493B-9694-5889418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D"/>
    <w:rsid w:val="00010090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56017D"/>
    <w:rsid w:val="005806C7"/>
    <w:rsid w:val="005932A7"/>
    <w:rsid w:val="005D31E1"/>
    <w:rsid w:val="00615BF0"/>
    <w:rsid w:val="006B60C9"/>
    <w:rsid w:val="00736B84"/>
    <w:rsid w:val="00742702"/>
    <w:rsid w:val="00753AAB"/>
    <w:rsid w:val="007D6B2F"/>
    <w:rsid w:val="00823D35"/>
    <w:rsid w:val="00836FD8"/>
    <w:rsid w:val="00876864"/>
    <w:rsid w:val="008951F6"/>
    <w:rsid w:val="008A743D"/>
    <w:rsid w:val="008D78BB"/>
    <w:rsid w:val="0090555F"/>
    <w:rsid w:val="00906110"/>
    <w:rsid w:val="00934671"/>
    <w:rsid w:val="009923D4"/>
    <w:rsid w:val="00A654EE"/>
    <w:rsid w:val="00A7744B"/>
    <w:rsid w:val="00AD1875"/>
    <w:rsid w:val="00AE28C5"/>
    <w:rsid w:val="00BA75A4"/>
    <w:rsid w:val="00C02D91"/>
    <w:rsid w:val="00C06A71"/>
    <w:rsid w:val="00C53A04"/>
    <w:rsid w:val="00C70DD2"/>
    <w:rsid w:val="00C9557E"/>
    <w:rsid w:val="00D019EE"/>
    <w:rsid w:val="00E00202"/>
    <w:rsid w:val="00E3309D"/>
    <w:rsid w:val="00EA37D7"/>
    <w:rsid w:val="00F4396A"/>
    <w:rsid w:val="00F507DB"/>
    <w:rsid w:val="00F82F88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  <w:style w:type="paragraph" w:customStyle="1" w:styleId="C9C15EFD65B14B7FA0E435FD92DD3062">
    <w:name w:val="C9C15EFD65B14B7FA0E435FD92DD3062"/>
    <w:rsid w:val="00BA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C58A7A3-C482-412D-B511-989A0540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Bank of Tajikistan</dc:creator>
  <cp:lastModifiedBy>Изатуллозода Саймухаммад Изатулло</cp:lastModifiedBy>
  <cp:revision>2</cp:revision>
  <cp:lastPrinted>2023-04-28T13:56:00Z</cp:lastPrinted>
  <dcterms:created xsi:type="dcterms:W3CDTF">2023-12-01T04:16:00Z</dcterms:created>
  <dcterms:modified xsi:type="dcterms:W3CDTF">2023-12-01T04:16:00Z</dcterms:modified>
</cp:coreProperties>
</file>